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28F3" w14:textId="77777777" w:rsidR="003927C4" w:rsidRPr="00B93FC2" w:rsidRDefault="003927C4" w:rsidP="00CF5BA0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</w:rPr>
        <w:t>BOARD OF EDUCATION</w:t>
      </w:r>
    </w:p>
    <w:p w14:paraId="6DA828F4" w14:textId="77777777" w:rsidR="003927C4" w:rsidRPr="00B93FC2" w:rsidRDefault="003927C4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</w:rPr>
        <w:tab/>
        <w:t>Saskatoon School Division No. 13</w:t>
      </w:r>
    </w:p>
    <w:p w14:paraId="6DA828F5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DA828F6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DA828F7" w14:textId="77777777" w:rsidR="003927C4" w:rsidRPr="00B93FC2" w:rsidRDefault="003927C4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P O S I T I O N   D E S C R I P T I O N</w:t>
      </w:r>
    </w:p>
    <w:p w14:paraId="6DA828F8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DA828F9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6DA828FA" w14:textId="28526C7D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  <w:r w:rsidRPr="00B93FC2">
        <w:rPr>
          <w:rFonts w:asciiTheme="minorHAnsi" w:hAnsiTheme="minorHAnsi" w:cstheme="minorHAnsi"/>
          <w:b/>
          <w:spacing w:val="-3"/>
          <w:sz w:val="24"/>
        </w:rPr>
        <w:tab/>
        <w:t>GRAPHIC ARTIST</w:t>
      </w:r>
      <w:r w:rsidR="00AD1162" w:rsidRPr="00B93FC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93FC2">
        <w:rPr>
          <w:rFonts w:asciiTheme="minorHAnsi" w:hAnsiTheme="minorHAnsi" w:cstheme="minorHAnsi"/>
          <w:b/>
          <w:spacing w:val="-3"/>
          <w:sz w:val="24"/>
        </w:rPr>
        <w:t>/</w:t>
      </w:r>
      <w:r w:rsidR="00AD1162" w:rsidRPr="00B93FC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17680D">
        <w:rPr>
          <w:rFonts w:asciiTheme="minorHAnsi" w:hAnsiTheme="minorHAnsi" w:cstheme="minorHAnsi"/>
          <w:b/>
          <w:spacing w:val="-3"/>
          <w:sz w:val="24"/>
        </w:rPr>
        <w:t>BRAND CONSULTANT</w:t>
      </w:r>
    </w:p>
    <w:p w14:paraId="6DA828FB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DA828FC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DA828FD" w14:textId="196AF2C4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ind w:left="3600" w:hanging="3600"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r w:rsidR="0057383D">
        <w:rPr>
          <w:rFonts w:asciiTheme="minorHAnsi" w:hAnsiTheme="minorHAnsi" w:cstheme="minorHAnsi"/>
          <w:b/>
          <w:spacing w:val="-3"/>
          <w:sz w:val="24"/>
        </w:rPr>
        <w:t>CHIEF TECHNOLOGY OFFICER</w:t>
      </w:r>
    </w:p>
    <w:p w14:paraId="6DA828FE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8FF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0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Core Function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</w:p>
    <w:p w14:paraId="6DA82901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2" w14:textId="5A7BB5C1" w:rsidR="003927C4" w:rsidRPr="00B93FC2" w:rsidRDefault="002748C0" w:rsidP="00B155E1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spacing w:val="-3"/>
          <w:sz w:val="24"/>
        </w:rPr>
        <w:t xml:space="preserve">Based on </w:t>
      </w:r>
      <w:r w:rsidR="00BE1E00" w:rsidRPr="00B93FC2">
        <w:rPr>
          <w:rFonts w:asciiTheme="minorHAnsi" w:hAnsiTheme="minorHAnsi" w:cstheme="minorHAnsi"/>
          <w:spacing w:val="-3"/>
          <w:sz w:val="24"/>
        </w:rPr>
        <w:t xml:space="preserve">electronic, written or verbal 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instructions </w:t>
      </w:r>
      <w:r w:rsidR="00D21486" w:rsidRPr="00B93FC2">
        <w:rPr>
          <w:rFonts w:asciiTheme="minorHAnsi" w:hAnsiTheme="minorHAnsi" w:cstheme="minorHAnsi"/>
          <w:spacing w:val="-3"/>
          <w:sz w:val="24"/>
        </w:rPr>
        <w:t>f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rom </w:t>
      </w:r>
      <w:r w:rsidR="00D21486" w:rsidRPr="00B93FC2">
        <w:rPr>
          <w:rFonts w:asciiTheme="minorHAnsi" w:hAnsiTheme="minorHAnsi" w:cstheme="minorHAnsi"/>
          <w:spacing w:val="-3"/>
          <w:sz w:val="24"/>
        </w:rPr>
        <w:t xml:space="preserve">school-based and central office </w:t>
      </w:r>
      <w:r w:rsidRPr="00B93FC2">
        <w:rPr>
          <w:rFonts w:asciiTheme="minorHAnsi" w:hAnsiTheme="minorHAnsi" w:cstheme="minorHAnsi"/>
          <w:spacing w:val="-3"/>
          <w:sz w:val="24"/>
        </w:rPr>
        <w:t>staff, t</w:t>
      </w:r>
      <w:r w:rsidR="003927C4" w:rsidRPr="00B93FC2">
        <w:rPr>
          <w:rFonts w:asciiTheme="minorHAnsi" w:hAnsiTheme="minorHAnsi" w:cstheme="minorHAnsi"/>
          <w:spacing w:val="-3"/>
          <w:sz w:val="24"/>
        </w:rPr>
        <w:t>he Graphic Artist/</w:t>
      </w:r>
      <w:r w:rsidR="0017680D">
        <w:rPr>
          <w:rFonts w:asciiTheme="minorHAnsi" w:hAnsiTheme="minorHAnsi" w:cstheme="minorHAnsi"/>
          <w:spacing w:val="-3"/>
          <w:sz w:val="24"/>
        </w:rPr>
        <w:t>Brand Consultant</w:t>
      </w:r>
      <w:r w:rsidR="003927C4" w:rsidRPr="00B93FC2">
        <w:rPr>
          <w:rFonts w:asciiTheme="minorHAnsi" w:hAnsiTheme="minorHAnsi" w:cstheme="minorHAnsi"/>
          <w:spacing w:val="-3"/>
          <w:sz w:val="24"/>
        </w:rPr>
        <w:t xml:space="preserve"> 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produces graphics </w:t>
      </w:r>
      <w:r w:rsidR="00955F37" w:rsidRPr="00B93FC2">
        <w:rPr>
          <w:rFonts w:asciiTheme="minorHAnsi" w:hAnsiTheme="minorHAnsi" w:cstheme="minorHAnsi"/>
          <w:spacing w:val="-3"/>
          <w:sz w:val="24"/>
        </w:rPr>
        <w:t xml:space="preserve">to be used in various learning materials and </w:t>
      </w:r>
      <w:r w:rsidR="0017680D">
        <w:rPr>
          <w:rFonts w:asciiTheme="minorHAnsi" w:hAnsiTheme="minorHAnsi" w:cstheme="minorHAnsi"/>
          <w:spacing w:val="-3"/>
          <w:sz w:val="24"/>
        </w:rPr>
        <w:t>s</w:t>
      </w:r>
      <w:r w:rsidR="00955F37" w:rsidRPr="00B93FC2">
        <w:rPr>
          <w:rFonts w:asciiTheme="minorHAnsi" w:hAnsiTheme="minorHAnsi" w:cstheme="minorHAnsi"/>
          <w:spacing w:val="-3"/>
          <w:sz w:val="24"/>
        </w:rPr>
        <w:t xml:space="preserve">chool </w:t>
      </w:r>
      <w:r w:rsidR="0017680D">
        <w:rPr>
          <w:rFonts w:asciiTheme="minorHAnsi" w:hAnsiTheme="minorHAnsi" w:cstheme="minorHAnsi"/>
          <w:spacing w:val="-3"/>
          <w:sz w:val="24"/>
        </w:rPr>
        <w:t>division</w:t>
      </w:r>
      <w:r w:rsidR="00955F37" w:rsidRPr="00B93FC2">
        <w:rPr>
          <w:rFonts w:asciiTheme="minorHAnsi" w:hAnsiTheme="minorHAnsi" w:cstheme="minorHAnsi"/>
          <w:spacing w:val="-3"/>
          <w:sz w:val="24"/>
        </w:rPr>
        <w:t xml:space="preserve"> promotional publications. </w:t>
      </w:r>
      <w:r w:rsidR="0017680D">
        <w:rPr>
          <w:rFonts w:asciiTheme="minorHAnsi" w:hAnsiTheme="minorHAnsi" w:cstheme="minorHAnsi"/>
          <w:spacing w:val="-3"/>
          <w:sz w:val="24"/>
        </w:rPr>
        <w:t xml:space="preserve"> </w:t>
      </w:r>
      <w:r w:rsidR="00955F37" w:rsidRPr="00B93FC2">
        <w:rPr>
          <w:rFonts w:asciiTheme="minorHAnsi" w:hAnsiTheme="minorHAnsi" w:cstheme="minorHAnsi"/>
          <w:spacing w:val="-3"/>
          <w:sz w:val="24"/>
        </w:rPr>
        <w:t xml:space="preserve"> </w:t>
      </w:r>
      <w:r w:rsidR="00D21486" w:rsidRPr="002A178F">
        <w:rPr>
          <w:rFonts w:asciiTheme="minorHAnsi" w:hAnsiTheme="minorHAnsi" w:cstheme="minorHAnsi"/>
          <w:spacing w:val="-3"/>
          <w:sz w:val="24"/>
        </w:rPr>
        <w:t>The Graphic Artist/</w:t>
      </w:r>
      <w:r w:rsidR="0017680D" w:rsidRPr="002A178F">
        <w:rPr>
          <w:rFonts w:asciiTheme="minorHAnsi" w:hAnsiTheme="minorHAnsi" w:cstheme="minorHAnsi"/>
          <w:spacing w:val="-3"/>
          <w:sz w:val="24"/>
        </w:rPr>
        <w:t xml:space="preserve">Brand Consultant acts as a brand consultant for the division.  </w:t>
      </w:r>
      <w:r w:rsidR="00D21486" w:rsidRPr="002A178F">
        <w:rPr>
          <w:rFonts w:asciiTheme="minorHAnsi" w:hAnsiTheme="minorHAnsi" w:cstheme="minorHAnsi"/>
          <w:spacing w:val="-3"/>
          <w:sz w:val="24"/>
        </w:rPr>
        <w:t xml:space="preserve"> </w:t>
      </w:r>
      <w:r w:rsidR="00185D3F" w:rsidRPr="009D24A4">
        <w:rPr>
          <w:rFonts w:asciiTheme="minorHAnsi" w:hAnsiTheme="minorHAnsi" w:cstheme="minorHAnsi"/>
          <w:spacing w:val="-3"/>
          <w:sz w:val="24"/>
        </w:rPr>
        <w:t>This position also a</w:t>
      </w:r>
      <w:r w:rsidR="00D21486" w:rsidRPr="009D24A4">
        <w:rPr>
          <w:rFonts w:asciiTheme="minorHAnsi" w:hAnsiTheme="minorHAnsi" w:cstheme="minorHAnsi"/>
          <w:spacing w:val="-3"/>
          <w:sz w:val="24"/>
        </w:rPr>
        <w:t xml:space="preserve">ssists </w:t>
      </w:r>
      <w:r w:rsidR="00B93FC2" w:rsidRPr="009D24A4">
        <w:rPr>
          <w:rFonts w:asciiTheme="minorHAnsi" w:hAnsiTheme="minorHAnsi" w:cstheme="minorHAnsi"/>
          <w:spacing w:val="-3"/>
          <w:sz w:val="24"/>
        </w:rPr>
        <w:t>in the preparation of</w:t>
      </w:r>
      <w:r w:rsidR="00D21486" w:rsidRPr="009D24A4">
        <w:rPr>
          <w:rFonts w:asciiTheme="minorHAnsi" w:hAnsiTheme="minorHAnsi" w:cstheme="minorHAnsi"/>
          <w:spacing w:val="-3"/>
          <w:sz w:val="24"/>
        </w:rPr>
        <w:t xml:space="preserve"> and maintenance of billing records.</w:t>
      </w:r>
    </w:p>
    <w:p w14:paraId="6DA82903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4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</w:p>
    <w:p w14:paraId="6DA82905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6DA82906" w14:textId="36F002C0" w:rsidR="0044789B" w:rsidRPr="00B93FC2" w:rsidRDefault="0044789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spacing w:val="-3"/>
          <w:sz w:val="24"/>
        </w:rPr>
        <w:t xml:space="preserve">Designs </w:t>
      </w:r>
      <w:r w:rsidR="0017680D">
        <w:rPr>
          <w:rFonts w:asciiTheme="minorHAnsi" w:hAnsiTheme="minorHAnsi" w:cstheme="minorHAnsi"/>
          <w:spacing w:val="-3"/>
          <w:sz w:val="24"/>
        </w:rPr>
        <w:t xml:space="preserve">all print materials </w:t>
      </w:r>
      <w:r w:rsidRPr="00B93FC2">
        <w:rPr>
          <w:rFonts w:asciiTheme="minorHAnsi" w:hAnsiTheme="minorHAnsi" w:cstheme="minorHAnsi"/>
          <w:spacing w:val="-3"/>
          <w:sz w:val="24"/>
        </w:rPr>
        <w:t>using a wide mixture of media and computer graphic software</w:t>
      </w:r>
      <w:r w:rsidR="00B23F96" w:rsidRPr="00B93FC2">
        <w:rPr>
          <w:rFonts w:asciiTheme="minorHAnsi" w:hAnsiTheme="minorHAnsi" w:cstheme="minorHAnsi"/>
          <w:spacing w:val="-3"/>
          <w:sz w:val="24"/>
        </w:rPr>
        <w:t>, (</w:t>
      </w:r>
      <w:r w:rsidR="00E91C4C">
        <w:rPr>
          <w:rFonts w:asciiTheme="minorHAnsi" w:hAnsiTheme="minorHAnsi" w:cstheme="minorHAnsi"/>
          <w:spacing w:val="-3"/>
          <w:sz w:val="24"/>
        </w:rPr>
        <w:t>e.g.</w:t>
      </w:r>
      <w:r w:rsidR="00B23F96" w:rsidRPr="00B93FC2">
        <w:rPr>
          <w:rFonts w:asciiTheme="minorHAnsi" w:hAnsiTheme="minorHAnsi" w:cstheme="minorHAnsi"/>
          <w:spacing w:val="-3"/>
          <w:sz w:val="24"/>
        </w:rPr>
        <w:t xml:space="preserve"> Photoshop, Illustrator</w:t>
      </w:r>
      <w:r w:rsidR="006671A9" w:rsidRPr="00B93FC2">
        <w:rPr>
          <w:rFonts w:asciiTheme="minorHAnsi" w:hAnsiTheme="minorHAnsi" w:cstheme="minorHAnsi"/>
          <w:spacing w:val="-3"/>
          <w:sz w:val="24"/>
        </w:rPr>
        <w:t>, PageMaker, etc.) while working in a PC and Mac environment.</w:t>
      </w:r>
    </w:p>
    <w:p w14:paraId="6DA82907" w14:textId="77777777" w:rsidR="00A75F22" w:rsidRPr="00B93FC2" w:rsidRDefault="00A75F22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3BE15092" w14:textId="77777777" w:rsidR="0017680D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6953B058" w14:textId="110B21D9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Act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as a brand consultant for the division to ensure that the brand of division, schools and departments are represented consistently and professionally.</w:t>
      </w:r>
    </w:p>
    <w:p w14:paraId="6D178D92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0803B4F0" w14:textId="731E4065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Participate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in plan</w:t>
      </w:r>
      <w:r w:rsidR="00D7176B" w:rsidRPr="002A178F">
        <w:rPr>
          <w:rFonts w:asciiTheme="minorHAnsi" w:hAnsiTheme="minorHAnsi" w:cstheme="minorHAnsi"/>
          <w:spacing w:val="-3"/>
          <w:sz w:val="24"/>
        </w:rPr>
        <w:t>ning and developing division-wid</w:t>
      </w:r>
      <w:r w:rsidRPr="002A178F">
        <w:rPr>
          <w:rFonts w:asciiTheme="minorHAnsi" w:hAnsiTheme="minorHAnsi" w:cstheme="minorHAnsi"/>
          <w:spacing w:val="-3"/>
          <w:sz w:val="24"/>
        </w:rPr>
        <w:t>e marketing strategy and initiatives.</w:t>
      </w:r>
    </w:p>
    <w:p w14:paraId="44F95BF1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5675C5C2" w14:textId="3BA55C27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Create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>, build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and implement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marketing materials to support the marketing strategy.</w:t>
      </w:r>
    </w:p>
    <w:p w14:paraId="575DC8E9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D49165A" w14:textId="51CD1FCE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Ensure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the division’s brand remains contemporary and supports the progression of the school division.</w:t>
      </w:r>
    </w:p>
    <w:p w14:paraId="1D963035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5C0E42A" w14:textId="454A014B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Assess</w:t>
      </w:r>
      <w:r w:rsidR="00016B17">
        <w:rPr>
          <w:rFonts w:asciiTheme="minorHAnsi" w:hAnsiTheme="minorHAnsi" w:cstheme="minorHAnsi"/>
          <w:spacing w:val="-3"/>
          <w:sz w:val="24"/>
        </w:rPr>
        <w:t>es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the division marketing and brand at a school and division level to ensure consistency.</w:t>
      </w:r>
    </w:p>
    <w:p w14:paraId="5D2683D8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5C42E82" w14:textId="432083D2" w:rsidR="0017680D" w:rsidRPr="002A178F" w:rsidRDefault="00D7176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A</w:t>
      </w:r>
      <w:r w:rsidR="0017680D" w:rsidRPr="002A178F">
        <w:rPr>
          <w:rFonts w:asciiTheme="minorHAnsi" w:hAnsiTheme="minorHAnsi" w:cstheme="minorHAnsi"/>
          <w:spacing w:val="-3"/>
          <w:sz w:val="24"/>
        </w:rPr>
        <w:t>ct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="0017680D" w:rsidRPr="002A178F">
        <w:rPr>
          <w:rFonts w:asciiTheme="minorHAnsi" w:hAnsiTheme="minorHAnsi" w:cstheme="minorHAnsi"/>
          <w:spacing w:val="-3"/>
          <w:sz w:val="24"/>
        </w:rPr>
        <w:t xml:space="preserve"> as a creative consultant for division employees and departments.</w:t>
      </w:r>
    </w:p>
    <w:p w14:paraId="00E43D97" w14:textId="77777777" w:rsidR="0017680D" w:rsidRPr="002A178F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99CCAAA" w14:textId="516DE681" w:rsidR="0017680D" w:rsidRPr="002A178F" w:rsidRDefault="0017680D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Provide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 w:rsidRPr="002A178F">
        <w:rPr>
          <w:rFonts w:asciiTheme="minorHAnsi" w:hAnsiTheme="minorHAnsi" w:cstheme="minorHAnsi"/>
          <w:spacing w:val="-3"/>
          <w:sz w:val="24"/>
        </w:rPr>
        <w:t xml:space="preserve"> design support to division partners and events including joint campaigns, announcements, and other employee celebrations.</w:t>
      </w:r>
    </w:p>
    <w:p w14:paraId="51ACF67E" w14:textId="77777777" w:rsidR="0017680D" w:rsidRDefault="0017680D" w:rsidP="0017680D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0F9F4FC5" w14:textId="0030CD31" w:rsidR="0017680D" w:rsidRDefault="00D7176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lastRenderedPageBreak/>
        <w:t>Assist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>
        <w:rPr>
          <w:rFonts w:asciiTheme="minorHAnsi" w:hAnsiTheme="minorHAnsi" w:cstheme="minorHAnsi"/>
          <w:spacing w:val="-3"/>
          <w:sz w:val="24"/>
        </w:rPr>
        <w:t xml:space="preserve"> with the visual identity for the division and SPS Foundation events.</w:t>
      </w:r>
    </w:p>
    <w:p w14:paraId="2A94883D" w14:textId="77777777" w:rsidR="00D7176B" w:rsidRDefault="00D7176B" w:rsidP="00D7176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34FDF8EC" w14:textId="6B3C7A9C" w:rsidR="00D7176B" w:rsidRDefault="00D7176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Consult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>
        <w:rPr>
          <w:rFonts w:asciiTheme="minorHAnsi" w:hAnsiTheme="minorHAnsi" w:cstheme="minorHAnsi"/>
          <w:spacing w:val="-3"/>
          <w:sz w:val="24"/>
        </w:rPr>
        <w:t xml:space="preserve"> with internal printers regarding papers, formatting, coordinating deadlines, etc.</w:t>
      </w:r>
    </w:p>
    <w:p w14:paraId="01D545B8" w14:textId="77777777" w:rsidR="00D7176B" w:rsidRDefault="00D7176B" w:rsidP="00D7176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1F3B4A94" w14:textId="0A389A27" w:rsidR="00D7176B" w:rsidRDefault="00D7176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Consult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>
        <w:rPr>
          <w:rFonts w:asciiTheme="minorHAnsi" w:hAnsiTheme="minorHAnsi" w:cstheme="minorHAnsi"/>
          <w:spacing w:val="-3"/>
          <w:sz w:val="24"/>
        </w:rPr>
        <w:t xml:space="preserve"> with external printers and suppliers regarding specifications, costing and project timelines.</w:t>
      </w:r>
    </w:p>
    <w:p w14:paraId="50ECA9A4" w14:textId="77777777" w:rsidR="00D7176B" w:rsidRDefault="00D7176B" w:rsidP="00D7176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6DE0518C" w14:textId="387E8609" w:rsidR="00D7176B" w:rsidRPr="00B93FC2" w:rsidRDefault="00D7176B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Assist</w:t>
      </w:r>
      <w:r w:rsidR="00016B17">
        <w:rPr>
          <w:rFonts w:asciiTheme="minorHAnsi" w:hAnsiTheme="minorHAnsi" w:cstheme="minorHAnsi"/>
          <w:spacing w:val="-3"/>
          <w:sz w:val="24"/>
        </w:rPr>
        <w:t>s</w:t>
      </w:r>
      <w:r>
        <w:rPr>
          <w:rFonts w:asciiTheme="minorHAnsi" w:hAnsiTheme="minorHAnsi" w:cstheme="minorHAnsi"/>
          <w:spacing w:val="-3"/>
          <w:sz w:val="24"/>
        </w:rPr>
        <w:t xml:space="preserve"> at photo shoots to provide feedback and design ideas.</w:t>
      </w:r>
    </w:p>
    <w:p w14:paraId="6DA82909" w14:textId="77777777" w:rsidR="00A75F22" w:rsidRPr="00B93FC2" w:rsidRDefault="00A75F22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6DA82912" w14:textId="78FE2B1B" w:rsidR="003927C4" w:rsidRPr="00B93FC2" w:rsidRDefault="00A75F22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spacing w:val="-3"/>
          <w:sz w:val="24"/>
        </w:rPr>
        <w:t>Works with all school-based and Central Office staff to meet established deadlines on graphic projects.</w:t>
      </w:r>
    </w:p>
    <w:p w14:paraId="6DA82913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</w:p>
    <w:p w14:paraId="6DA82914" w14:textId="77777777" w:rsidR="003927C4" w:rsidRPr="00B93FC2" w:rsidRDefault="003927C4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spacing w:val="-3"/>
          <w:sz w:val="24"/>
        </w:rPr>
        <w:t>May assist other staff to perform related tasks and performs such other duties as may be assigned to meet organizational deadlines and objectives.</w:t>
      </w:r>
    </w:p>
    <w:p w14:paraId="6DA82915" w14:textId="77777777" w:rsidR="00E30B9F" w:rsidRPr="00B93FC2" w:rsidRDefault="00E30B9F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6DA82916" w14:textId="77777777" w:rsidR="00CF5BA0" w:rsidRPr="00B93FC2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17" w14:textId="77777777" w:rsidR="00CF5BA0" w:rsidRPr="00B93FC2" w:rsidRDefault="00CF5BA0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</w:p>
    <w:p w14:paraId="6DA82918" w14:textId="77777777" w:rsidR="00CF5BA0" w:rsidRPr="00B93FC2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756CDD53" w14:textId="77777777" w:rsidR="00D7176B" w:rsidRDefault="002A4FB4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 w:rsidRPr="002A4FB4">
        <w:rPr>
          <w:rFonts w:asciiTheme="minorHAnsi" w:hAnsiTheme="minorHAnsi" w:cstheme="minorHAnsi"/>
          <w:spacing w:val="-3"/>
          <w:sz w:val="24"/>
        </w:rPr>
        <w:t>Grade 12 or equivalent</w:t>
      </w:r>
      <w:r w:rsidR="00D7176B">
        <w:rPr>
          <w:rFonts w:asciiTheme="minorHAnsi" w:hAnsiTheme="minorHAnsi" w:cstheme="minorHAnsi"/>
          <w:spacing w:val="-3"/>
          <w:sz w:val="24"/>
        </w:rPr>
        <w:t>;</w:t>
      </w:r>
    </w:p>
    <w:p w14:paraId="2EFC6569" w14:textId="77777777" w:rsidR="00D7176B" w:rsidRDefault="00D7176B" w:rsidP="00D7176B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19" w14:textId="799A7DE1" w:rsidR="002A4FB4" w:rsidRPr="00B53BD6" w:rsidRDefault="00D7176B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S</w:t>
      </w:r>
      <w:r w:rsidR="002A4FB4" w:rsidRPr="002A4FB4">
        <w:rPr>
          <w:rFonts w:asciiTheme="minorHAnsi" w:hAnsiTheme="minorHAnsi" w:cstheme="minorHAnsi"/>
          <w:spacing w:val="-3"/>
          <w:sz w:val="24"/>
        </w:rPr>
        <w:t xml:space="preserve">uccessful completion of </w:t>
      </w:r>
      <w:r w:rsidR="002A4FB4" w:rsidRPr="002A178F">
        <w:rPr>
          <w:rFonts w:asciiTheme="minorHAnsi" w:hAnsiTheme="minorHAnsi" w:cstheme="minorHAnsi"/>
          <w:spacing w:val="-3"/>
          <w:sz w:val="24"/>
        </w:rPr>
        <w:t>post-secondary training</w:t>
      </w:r>
      <w:r w:rsidR="002A4FB4" w:rsidRPr="002A4FB4">
        <w:rPr>
          <w:rFonts w:asciiTheme="minorHAnsi" w:hAnsiTheme="minorHAnsi" w:cstheme="minorHAnsi"/>
          <w:spacing w:val="-3"/>
          <w:sz w:val="24"/>
        </w:rPr>
        <w:t xml:space="preserve"> in graphic arts, graphic design or related field. </w:t>
      </w:r>
      <w:r w:rsidR="00B53BD6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6DA8291A" w14:textId="77777777" w:rsidR="002A4FB4" w:rsidRPr="002A4FB4" w:rsidRDefault="002A4FB4" w:rsidP="002A4FB4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0A8349E5" w14:textId="35EE4F0A" w:rsidR="00B53BD6" w:rsidRDefault="00B53BD6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 xml:space="preserve">Three </w:t>
      </w:r>
      <w:r w:rsidRPr="00B53BD6">
        <w:rPr>
          <w:rFonts w:asciiTheme="minorHAnsi" w:hAnsiTheme="minorHAnsi" w:cstheme="minorHAnsi"/>
          <w:spacing w:val="-3"/>
          <w:sz w:val="24"/>
        </w:rPr>
        <w:t>years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 of directly related commercial experience</w:t>
      </w:r>
      <w:r>
        <w:rPr>
          <w:rFonts w:asciiTheme="minorHAnsi" w:hAnsiTheme="minorHAnsi" w:cstheme="minorHAnsi"/>
          <w:spacing w:val="-3"/>
          <w:sz w:val="24"/>
        </w:rPr>
        <w:t>.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>A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 combination of education and experience </w:t>
      </w:r>
      <w:r>
        <w:rPr>
          <w:rFonts w:asciiTheme="minorHAnsi" w:hAnsiTheme="minorHAnsi" w:cstheme="minorHAnsi"/>
          <w:spacing w:val="-3"/>
          <w:sz w:val="24"/>
        </w:rPr>
        <w:t>may</w:t>
      </w:r>
      <w:r w:rsidRPr="00B93FC2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 xml:space="preserve">also </w:t>
      </w:r>
      <w:r w:rsidRPr="00B93FC2">
        <w:rPr>
          <w:rFonts w:asciiTheme="minorHAnsi" w:hAnsiTheme="minorHAnsi" w:cstheme="minorHAnsi"/>
          <w:spacing w:val="-3"/>
          <w:sz w:val="24"/>
        </w:rPr>
        <w:t>be considered.</w:t>
      </w:r>
    </w:p>
    <w:p w14:paraId="1A593BF8" w14:textId="77777777" w:rsidR="00B53BD6" w:rsidRDefault="00B53BD6" w:rsidP="00B53BD6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1B" w14:textId="125B0AC0" w:rsidR="002A4FB4" w:rsidRDefault="00B53BD6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K</w:t>
      </w:r>
      <w:r w:rsidR="002A4FB4" w:rsidRPr="00B93FC2">
        <w:rPr>
          <w:rFonts w:asciiTheme="minorHAnsi" w:hAnsiTheme="minorHAnsi" w:cstheme="minorHAnsi"/>
          <w:spacing w:val="-3"/>
          <w:sz w:val="24"/>
        </w:rPr>
        <w:t>nowledge and experience using color and black &amp; white production digital copiers</w:t>
      </w:r>
      <w:r w:rsidR="002A4FB4">
        <w:rPr>
          <w:rFonts w:asciiTheme="minorHAnsi" w:hAnsiTheme="minorHAnsi" w:cstheme="minorHAnsi"/>
          <w:spacing w:val="-3"/>
          <w:sz w:val="24"/>
        </w:rPr>
        <w:t>/</w:t>
      </w:r>
      <w:r w:rsidR="002A4FB4" w:rsidRPr="00B93FC2">
        <w:rPr>
          <w:rFonts w:asciiTheme="minorHAnsi" w:hAnsiTheme="minorHAnsi" w:cstheme="minorHAnsi"/>
          <w:spacing w:val="-3"/>
          <w:sz w:val="24"/>
        </w:rPr>
        <w:t>printers.</w:t>
      </w:r>
    </w:p>
    <w:p w14:paraId="49B8329A" w14:textId="77777777" w:rsidR="002A178F" w:rsidRDefault="002A178F" w:rsidP="002A178F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1D" w14:textId="3C55DC2C" w:rsidR="002A4FB4" w:rsidRPr="002A178F" w:rsidRDefault="00B53BD6" w:rsidP="00B53BD6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 w:rsidRPr="002A178F">
        <w:rPr>
          <w:rFonts w:asciiTheme="minorHAnsi" w:hAnsiTheme="minorHAnsi" w:cstheme="minorHAnsi"/>
          <w:spacing w:val="-3"/>
          <w:sz w:val="24"/>
        </w:rPr>
        <w:t>Knowledge and experience with corporate branding.</w:t>
      </w:r>
    </w:p>
    <w:p w14:paraId="6DA8291E" w14:textId="77777777" w:rsidR="002A4FB4" w:rsidRPr="002A4FB4" w:rsidRDefault="002A4FB4" w:rsidP="002A4FB4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1F" w14:textId="77777777" w:rsidR="002A4FB4" w:rsidRDefault="002A4FB4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The ability to work independently, as well as in a team environment under tight deadlines.</w:t>
      </w:r>
    </w:p>
    <w:p w14:paraId="6DA82920" w14:textId="77777777" w:rsidR="002A4FB4" w:rsidRPr="002A4FB4" w:rsidRDefault="002A4FB4" w:rsidP="002A4FB4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21" w14:textId="77777777" w:rsidR="002A4FB4" w:rsidRPr="009D24A4" w:rsidRDefault="002A4FB4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Excellent computer skills with a demonstrated proficiency </w:t>
      </w:r>
      <w:r w:rsidRPr="009D24A4">
        <w:rPr>
          <w:rFonts w:asciiTheme="minorHAnsi" w:hAnsiTheme="minorHAnsi" w:cstheme="minorHAnsi"/>
          <w:spacing w:val="-3"/>
          <w:sz w:val="24"/>
        </w:rPr>
        <w:t xml:space="preserve">in </w:t>
      </w:r>
      <w:r w:rsidR="00807DEF" w:rsidRPr="009D24A4">
        <w:rPr>
          <w:rFonts w:asciiTheme="minorHAnsi" w:hAnsiTheme="minorHAnsi" w:cstheme="minorHAnsi"/>
          <w:spacing w:val="-3"/>
          <w:sz w:val="24"/>
        </w:rPr>
        <w:t>graphic software</w:t>
      </w:r>
      <w:r w:rsidRPr="009D24A4">
        <w:rPr>
          <w:rFonts w:asciiTheme="minorHAnsi" w:hAnsiTheme="minorHAnsi" w:cstheme="minorHAnsi"/>
          <w:spacing w:val="-3"/>
          <w:sz w:val="24"/>
        </w:rPr>
        <w:t xml:space="preserve"> applications.</w:t>
      </w:r>
    </w:p>
    <w:p w14:paraId="6DA82922" w14:textId="77777777" w:rsidR="002A4FB4" w:rsidRPr="002A4FB4" w:rsidRDefault="002A4FB4" w:rsidP="002A4FB4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23" w14:textId="77777777" w:rsidR="002A4FB4" w:rsidRDefault="002A4FB4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Excellent interpersonal, communication and customer service skills.</w:t>
      </w:r>
    </w:p>
    <w:p w14:paraId="3E56A7E6" w14:textId="77777777" w:rsidR="00B53BD6" w:rsidRDefault="00B53BD6" w:rsidP="00B53BD6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1EC7CA1C" w14:textId="77777777" w:rsidR="00B53BD6" w:rsidRDefault="00B53BD6" w:rsidP="00B53BD6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24" w14:textId="77777777" w:rsidR="002A4FB4" w:rsidRPr="002A4FB4" w:rsidRDefault="002A4FB4" w:rsidP="002A4FB4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6DA82925" w14:textId="77777777" w:rsidR="002A4FB4" w:rsidRPr="002A4FB4" w:rsidRDefault="002A4FB4" w:rsidP="002A4FB4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6DA82926" w14:textId="77777777" w:rsidR="002A4FB4" w:rsidRDefault="002A4FB4" w:rsidP="002A4FB4">
      <w:p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</w:p>
    <w:p w14:paraId="6DA82927" w14:textId="77777777" w:rsidR="002A4FB4" w:rsidRDefault="002A4FB4" w:rsidP="00B155E1">
      <w:pPr>
        <w:tabs>
          <w:tab w:val="left" w:pos="0"/>
          <w:tab w:val="left" w:pos="426"/>
          <w:tab w:val="left" w:pos="4320"/>
        </w:tabs>
        <w:suppressAutoHyphens/>
        <w:ind w:left="420" w:hanging="420"/>
        <w:rPr>
          <w:rFonts w:asciiTheme="minorHAnsi" w:hAnsiTheme="minorHAnsi" w:cstheme="minorHAnsi"/>
          <w:spacing w:val="-3"/>
          <w:sz w:val="24"/>
        </w:rPr>
      </w:pPr>
    </w:p>
    <w:p w14:paraId="6DA82935" w14:textId="199A0E1D" w:rsidR="003927C4" w:rsidRPr="00CC6203" w:rsidRDefault="006A407F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  <w:del w:id="0" w:author="Saunders, Heather" w:date="2022-06-15T08:56:00Z">
        <w:r w:rsidDel="001B31ED">
          <w:rPr>
            <w:rFonts w:asciiTheme="minorHAnsi" w:hAnsiTheme="minorHAnsi" w:cstheme="minorHAnsi"/>
            <w:spacing w:val="-3"/>
          </w:rPr>
          <w:delText xml:space="preserve">October </w:delText>
        </w:r>
        <w:r w:rsidR="00D7176B" w:rsidDel="001B31ED">
          <w:rPr>
            <w:rFonts w:asciiTheme="minorHAnsi" w:hAnsiTheme="minorHAnsi" w:cstheme="minorHAnsi"/>
            <w:spacing w:val="-3"/>
          </w:rPr>
          <w:delText>2013</w:delText>
        </w:r>
      </w:del>
      <w:ins w:id="1" w:author="Saunders, Heather" w:date="2022-06-15T08:56:00Z">
        <w:r w:rsidR="001B31ED">
          <w:rPr>
            <w:rFonts w:asciiTheme="minorHAnsi" w:hAnsiTheme="minorHAnsi" w:cstheme="minorHAnsi"/>
            <w:spacing w:val="-3"/>
          </w:rPr>
          <w:t>June 15, 2022</w:t>
        </w:r>
      </w:ins>
    </w:p>
    <w:sectPr w:rsidR="003927C4" w:rsidRPr="00CC6203" w:rsidSect="00CC6203">
      <w:headerReference w:type="default" r:id="rId10"/>
      <w:endnotePr>
        <w:numFmt w:val="decimal"/>
      </w:endnotePr>
      <w:type w:val="continuous"/>
      <w:pgSz w:w="12240" w:h="15840" w:code="1"/>
      <w:pgMar w:top="1440" w:right="1440" w:bottom="126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883B" w14:textId="77777777" w:rsidR="004E4A0D" w:rsidRDefault="004E4A0D">
      <w:pPr>
        <w:spacing w:line="20" w:lineRule="exact"/>
        <w:rPr>
          <w:sz w:val="24"/>
        </w:rPr>
      </w:pPr>
    </w:p>
  </w:endnote>
  <w:endnote w:type="continuationSeparator" w:id="0">
    <w:p w14:paraId="27FCCFDF" w14:textId="77777777" w:rsidR="004E4A0D" w:rsidRDefault="004E4A0D">
      <w:r>
        <w:rPr>
          <w:sz w:val="24"/>
        </w:rPr>
        <w:t xml:space="preserve"> </w:t>
      </w:r>
    </w:p>
  </w:endnote>
  <w:endnote w:type="continuationNotice" w:id="1">
    <w:p w14:paraId="5309E784" w14:textId="77777777" w:rsidR="004E4A0D" w:rsidRDefault="004E4A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A6F1" w14:textId="77777777" w:rsidR="004E4A0D" w:rsidRDefault="004E4A0D">
      <w:r>
        <w:rPr>
          <w:sz w:val="24"/>
        </w:rPr>
        <w:separator/>
      </w:r>
    </w:p>
  </w:footnote>
  <w:footnote w:type="continuationSeparator" w:id="0">
    <w:p w14:paraId="17C40F93" w14:textId="77777777" w:rsidR="004E4A0D" w:rsidRDefault="004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293B" w14:textId="77777777" w:rsidR="002A4FB4" w:rsidRPr="00CC6203" w:rsidRDefault="002A4FB4" w:rsidP="003927C4">
    <w:pPr>
      <w:pStyle w:val="Header"/>
      <w:jc w:val="center"/>
      <w:rPr>
        <w:rFonts w:asciiTheme="minorHAnsi" w:hAnsiTheme="minorHAnsi" w:cstheme="minorHAnsi"/>
      </w:rPr>
    </w:pPr>
    <w:r w:rsidRPr="00CC6203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24D9581D"/>
    <w:multiLevelType w:val="hybridMultilevel"/>
    <w:tmpl w:val="5A8C0CA0"/>
    <w:lvl w:ilvl="0" w:tplc="10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E97D0C"/>
    <w:multiLevelType w:val="hybridMultilevel"/>
    <w:tmpl w:val="6170822A"/>
    <w:lvl w:ilvl="0" w:tplc="84E0F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3EB61316"/>
    <w:multiLevelType w:val="hybridMultilevel"/>
    <w:tmpl w:val="AC7EEA70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4754270C"/>
    <w:multiLevelType w:val="hybridMultilevel"/>
    <w:tmpl w:val="6D98DB7C"/>
    <w:lvl w:ilvl="0" w:tplc="1009000F">
      <w:start w:val="1"/>
      <w:numFmt w:val="decimal"/>
      <w:lvlText w:val="%1."/>
      <w:lvlJc w:val="left"/>
      <w:pPr>
        <w:ind w:left="1140" w:hanging="360"/>
      </w:p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57AA6C46"/>
    <w:multiLevelType w:val="hybridMultilevel"/>
    <w:tmpl w:val="12525C00"/>
    <w:lvl w:ilvl="0" w:tplc="3C7842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620D538D"/>
    <w:multiLevelType w:val="hybridMultilevel"/>
    <w:tmpl w:val="032AC430"/>
    <w:lvl w:ilvl="0" w:tplc="F62CA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6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7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3B3584"/>
    <w:multiLevelType w:val="hybridMultilevel"/>
    <w:tmpl w:val="A7282550"/>
    <w:lvl w:ilvl="0" w:tplc="6BBCA84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0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  <w:num w:numId="20">
    <w:abstractNumId w:val="12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unders, Heather">
    <w15:presenceInfo w15:providerId="AD" w15:userId="S::SaundersH@spsd.sk.ca::ad2c3e2c-cfa1-431f-b9c3-ea1641ca78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4"/>
    <w:rsid w:val="00014E08"/>
    <w:rsid w:val="00016B17"/>
    <w:rsid w:val="0005112E"/>
    <w:rsid w:val="00152C6C"/>
    <w:rsid w:val="0017680D"/>
    <w:rsid w:val="00185D3F"/>
    <w:rsid w:val="001B31ED"/>
    <w:rsid w:val="001F203E"/>
    <w:rsid w:val="002748C0"/>
    <w:rsid w:val="0029266E"/>
    <w:rsid w:val="002A178F"/>
    <w:rsid w:val="002A4FB4"/>
    <w:rsid w:val="003145C6"/>
    <w:rsid w:val="003359AA"/>
    <w:rsid w:val="0035148B"/>
    <w:rsid w:val="00372B4C"/>
    <w:rsid w:val="003927C4"/>
    <w:rsid w:val="0044789B"/>
    <w:rsid w:val="004E4A0D"/>
    <w:rsid w:val="00525923"/>
    <w:rsid w:val="0057383D"/>
    <w:rsid w:val="005E11F5"/>
    <w:rsid w:val="005E4BEA"/>
    <w:rsid w:val="00654A3B"/>
    <w:rsid w:val="006671A9"/>
    <w:rsid w:val="006A407F"/>
    <w:rsid w:val="00774C4E"/>
    <w:rsid w:val="00807DEF"/>
    <w:rsid w:val="00860851"/>
    <w:rsid w:val="00883FB8"/>
    <w:rsid w:val="00955F37"/>
    <w:rsid w:val="0097030E"/>
    <w:rsid w:val="00991CCF"/>
    <w:rsid w:val="009A65C5"/>
    <w:rsid w:val="009D24A4"/>
    <w:rsid w:val="00A31521"/>
    <w:rsid w:val="00A51815"/>
    <w:rsid w:val="00A5581D"/>
    <w:rsid w:val="00A71989"/>
    <w:rsid w:val="00A75F22"/>
    <w:rsid w:val="00AD1162"/>
    <w:rsid w:val="00B155E1"/>
    <w:rsid w:val="00B23F96"/>
    <w:rsid w:val="00B53BD6"/>
    <w:rsid w:val="00B93FC2"/>
    <w:rsid w:val="00BE1E00"/>
    <w:rsid w:val="00BE2419"/>
    <w:rsid w:val="00CC6203"/>
    <w:rsid w:val="00CD2EA2"/>
    <w:rsid w:val="00CF5BA0"/>
    <w:rsid w:val="00D16F4A"/>
    <w:rsid w:val="00D21486"/>
    <w:rsid w:val="00D4092E"/>
    <w:rsid w:val="00D7176B"/>
    <w:rsid w:val="00D76D2E"/>
    <w:rsid w:val="00D77B46"/>
    <w:rsid w:val="00D85358"/>
    <w:rsid w:val="00E23730"/>
    <w:rsid w:val="00E30B9F"/>
    <w:rsid w:val="00E91C4C"/>
    <w:rsid w:val="00EA0EFE"/>
    <w:rsid w:val="00F24DAD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828F3"/>
  <w15:docId w15:val="{4B824663-94BF-4880-A443-ED72A23C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5C6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3145C6"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rsid w:val="003145C6"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145C6"/>
    <w:rPr>
      <w:sz w:val="24"/>
    </w:rPr>
  </w:style>
  <w:style w:type="character" w:styleId="EndnoteReference">
    <w:name w:val="endnote reference"/>
    <w:basedOn w:val="DefaultParagraphFont"/>
    <w:semiHidden/>
    <w:rsid w:val="003145C6"/>
    <w:rPr>
      <w:vertAlign w:val="superscript"/>
    </w:rPr>
  </w:style>
  <w:style w:type="paragraph" w:styleId="FootnoteText">
    <w:name w:val="footnote text"/>
    <w:basedOn w:val="Normal"/>
    <w:semiHidden/>
    <w:rsid w:val="003145C6"/>
    <w:rPr>
      <w:sz w:val="24"/>
    </w:rPr>
  </w:style>
  <w:style w:type="character" w:styleId="FootnoteReference">
    <w:name w:val="footnote reference"/>
    <w:basedOn w:val="DefaultParagraphFont"/>
    <w:semiHidden/>
    <w:rsid w:val="003145C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145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145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145C6"/>
    <w:rPr>
      <w:sz w:val="24"/>
    </w:rPr>
  </w:style>
  <w:style w:type="character" w:customStyle="1" w:styleId="EquationCaption">
    <w:name w:val="_Equation Caption"/>
    <w:rsid w:val="003145C6"/>
  </w:style>
  <w:style w:type="paragraph" w:styleId="BodyText">
    <w:name w:val="Body Text"/>
    <w:basedOn w:val="Normal"/>
    <w:rsid w:val="003145C6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rsid w:val="003145C6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rsid w:val="003145C6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rsid w:val="003145C6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392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7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5F22"/>
    <w:pPr>
      <w:ind w:left="720"/>
    </w:pPr>
  </w:style>
  <w:style w:type="paragraph" w:styleId="Revision">
    <w:name w:val="Revision"/>
    <w:hidden/>
    <w:uiPriority w:val="99"/>
    <w:semiHidden/>
    <w:rsid w:val="005E4BEA"/>
    <w:rPr>
      <w:rFonts w:ascii="Courier New" w:hAnsi="Courier New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493CB-FB8E-4D65-841F-CC6B27B8F07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C645E8-9B94-452A-9FBF-308843D6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5BE55-C12B-4BC1-B8FF-A7BE1ECEC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Saunders, Heather</cp:lastModifiedBy>
  <cp:revision>4</cp:revision>
  <cp:lastPrinted>2013-09-30T18:50:00Z</cp:lastPrinted>
  <dcterms:created xsi:type="dcterms:W3CDTF">2022-06-15T14:55:00Z</dcterms:created>
  <dcterms:modified xsi:type="dcterms:W3CDTF">2022-06-15T14:57:00Z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